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E39F8" w14:textId="4CC8614F" w:rsidR="00604FBB" w:rsidRDefault="00604FBB" w:rsidP="00F364FC">
      <w:pPr>
        <w:pStyle w:val="yiv4696532401msoplaintext"/>
        <w:shd w:val="clear" w:color="auto" w:fill="FFFFFF"/>
        <w:spacing w:before="0" w:beforeAutospacing="0" w:after="0" w:afterAutospacing="0"/>
        <w:rPr>
          <w:ins w:id="0" w:author="Charles Flaxman" w:date="2021-01-19T11:57:00Z"/>
          <w:rFonts w:ascii="Calibri" w:hAnsi="Calibri" w:cs="Calibri"/>
          <w:b/>
          <w:bCs/>
          <w:color w:val="2F5496"/>
          <w:sz w:val="28"/>
          <w:szCs w:val="28"/>
        </w:rPr>
      </w:pPr>
      <w:ins w:id="1" w:author="Charles Flaxman" w:date="2021-01-19T11:58:00Z">
        <w:r w:rsidRPr="00604FBB">
          <w:rPr>
            <w:rFonts w:ascii="Calibri" w:hAnsi="Calibri" w:cs="Calibri"/>
            <w:b/>
            <w:bCs/>
            <w:color w:val="2F5496"/>
            <w:sz w:val="28"/>
            <w:szCs w:val="28"/>
          </w:rPr>
          <w:t>MEMO</w:t>
        </w:r>
        <w:r>
          <w:rPr>
            <w:rFonts w:ascii="Calibri" w:hAnsi="Calibri" w:cs="Calibri"/>
            <w:b/>
            <w:bCs/>
            <w:color w:val="2F5496"/>
            <w:sz w:val="28"/>
            <w:szCs w:val="28"/>
          </w:rPr>
          <w:t xml:space="preserve">RANDUM </w:t>
        </w:r>
        <w:r w:rsidRPr="00604FBB">
          <w:rPr>
            <w:rFonts w:ascii="Calibri" w:hAnsi="Calibri" w:cs="Calibri"/>
            <w:b/>
            <w:bCs/>
            <w:color w:val="2F5496"/>
            <w:sz w:val="28"/>
            <w:szCs w:val="28"/>
          </w:rPr>
          <w:t>TO</w:t>
        </w:r>
      </w:ins>
      <w:ins w:id="2" w:author="Charles Flaxman" w:date="2021-01-19T11:55:00Z">
        <w:r w:rsidRPr="00604FBB">
          <w:rPr>
            <w:rFonts w:ascii="Calibri" w:hAnsi="Calibri" w:cs="Calibri"/>
            <w:b/>
            <w:bCs/>
            <w:color w:val="2F5496"/>
            <w:sz w:val="28"/>
            <w:szCs w:val="28"/>
            <w:rPrChange w:id="3" w:author="Charles Flaxman" w:date="2021-01-19T11:56:00Z">
              <w:rPr>
                <w:rFonts w:ascii="Calibri" w:hAnsi="Calibri" w:cs="Calibri"/>
                <w:b/>
                <w:bCs/>
                <w:color w:val="2F5496"/>
                <w:sz w:val="28"/>
                <w:szCs w:val="28"/>
                <w:u w:val="single"/>
              </w:rPr>
            </w:rPrChange>
          </w:rPr>
          <w:t xml:space="preserve"> THE HOLLYWOO</w:t>
        </w:r>
      </w:ins>
      <w:ins w:id="4" w:author="Charles Flaxman" w:date="2021-01-19T11:56:00Z">
        <w:r w:rsidRPr="00604FBB">
          <w:rPr>
            <w:rFonts w:ascii="Calibri" w:hAnsi="Calibri" w:cs="Calibri"/>
            <w:b/>
            <w:bCs/>
            <w:color w:val="2F5496"/>
            <w:sz w:val="28"/>
            <w:szCs w:val="28"/>
            <w:rPrChange w:id="5" w:author="Charles Flaxman" w:date="2021-01-19T11:56:00Z">
              <w:rPr>
                <w:rFonts w:ascii="Calibri" w:hAnsi="Calibri" w:cs="Calibri"/>
                <w:b/>
                <w:bCs/>
                <w:color w:val="2F5496"/>
                <w:sz w:val="28"/>
                <w:szCs w:val="28"/>
                <w:u w:val="single"/>
              </w:rPr>
            </w:rPrChange>
          </w:rPr>
          <w:t xml:space="preserve">D </w:t>
        </w:r>
        <w:r>
          <w:rPr>
            <w:rFonts w:ascii="Calibri" w:hAnsi="Calibri" w:cs="Calibri"/>
            <w:b/>
            <w:bCs/>
            <w:color w:val="2F5496"/>
            <w:sz w:val="28"/>
            <w:szCs w:val="28"/>
          </w:rPr>
          <w:t>CITY COMMISSION</w:t>
        </w:r>
      </w:ins>
    </w:p>
    <w:p w14:paraId="5C9240EC" w14:textId="71D17F4A" w:rsidR="00604FBB" w:rsidRDefault="00604FBB" w:rsidP="00F364FC">
      <w:pPr>
        <w:pStyle w:val="yiv4696532401msoplaintext"/>
        <w:shd w:val="clear" w:color="auto" w:fill="FFFFFF"/>
        <w:spacing w:before="0" w:beforeAutospacing="0" w:after="0" w:afterAutospacing="0"/>
        <w:rPr>
          <w:ins w:id="6" w:author="Charles Flaxman" w:date="2021-01-19T11:57:00Z"/>
          <w:rFonts w:ascii="Calibri" w:hAnsi="Calibri" w:cs="Calibri"/>
          <w:b/>
          <w:bCs/>
          <w:color w:val="2F5496"/>
          <w:sz w:val="28"/>
          <w:szCs w:val="28"/>
        </w:rPr>
      </w:pPr>
    </w:p>
    <w:p w14:paraId="0D0D26C2" w14:textId="7142169C" w:rsidR="00604FBB" w:rsidRPr="00604FBB" w:rsidRDefault="00604FBB" w:rsidP="00F364FC">
      <w:pPr>
        <w:pStyle w:val="yiv4696532401msoplaintext"/>
        <w:shd w:val="clear" w:color="auto" w:fill="FFFFFF"/>
        <w:spacing w:before="0" w:beforeAutospacing="0" w:after="0" w:afterAutospacing="0"/>
        <w:rPr>
          <w:ins w:id="7" w:author="Charles Flaxman" w:date="2021-01-19T11:55:00Z"/>
          <w:rFonts w:ascii="Calibri" w:hAnsi="Calibri" w:cs="Calibri"/>
          <w:b/>
          <w:bCs/>
          <w:color w:val="2F5496"/>
          <w:sz w:val="28"/>
          <w:szCs w:val="28"/>
          <w:rPrChange w:id="8" w:author="Charles Flaxman" w:date="2021-01-19T11:56:00Z">
            <w:rPr>
              <w:ins w:id="9" w:author="Charles Flaxman" w:date="2021-01-19T11:55:00Z"/>
              <w:rFonts w:ascii="Calibri" w:hAnsi="Calibri" w:cs="Calibri"/>
              <w:b/>
              <w:bCs/>
              <w:color w:val="2F5496"/>
              <w:sz w:val="28"/>
              <w:szCs w:val="28"/>
              <w:u w:val="single"/>
            </w:rPr>
          </w:rPrChange>
        </w:rPr>
      </w:pPr>
      <w:ins w:id="10" w:author="Charles Flaxman" w:date="2021-01-19T11:57:00Z">
        <w:r>
          <w:rPr>
            <w:rFonts w:ascii="Calibri" w:hAnsi="Calibri" w:cs="Calibri"/>
            <w:b/>
            <w:bCs/>
            <w:color w:val="2F5496"/>
            <w:sz w:val="28"/>
            <w:szCs w:val="28"/>
          </w:rPr>
          <w:t>FROM: EMERALD HILLS SAFETY ENHANCEMENT DISTRICT BOARD</w:t>
        </w:r>
      </w:ins>
    </w:p>
    <w:p w14:paraId="25C3348F" w14:textId="4CC40D4B" w:rsidR="00604FBB" w:rsidRDefault="00604FBB" w:rsidP="00F364FC">
      <w:pPr>
        <w:pStyle w:val="yiv4696532401msoplaintext"/>
        <w:shd w:val="clear" w:color="auto" w:fill="FFFFFF"/>
        <w:spacing w:before="0" w:beforeAutospacing="0" w:after="0" w:afterAutospacing="0"/>
        <w:rPr>
          <w:ins w:id="11" w:author="Charles Flaxman" w:date="2021-01-19T11:55:00Z"/>
          <w:rFonts w:ascii="Calibri" w:hAnsi="Calibri" w:cs="Calibri"/>
          <w:b/>
          <w:bCs/>
          <w:color w:val="2F5496"/>
          <w:sz w:val="28"/>
          <w:szCs w:val="28"/>
          <w:u w:val="single"/>
        </w:rPr>
      </w:pPr>
    </w:p>
    <w:p w14:paraId="183ECAB1" w14:textId="77777777" w:rsidR="00604FBB" w:rsidRDefault="00604FBB" w:rsidP="00F364FC">
      <w:pPr>
        <w:pStyle w:val="yiv4696532401msoplaintext"/>
        <w:shd w:val="clear" w:color="auto" w:fill="FFFFFF"/>
        <w:spacing w:before="0" w:beforeAutospacing="0" w:after="0" w:afterAutospacing="0"/>
        <w:rPr>
          <w:ins w:id="12" w:author="Charles Flaxman" w:date="2021-01-19T11:55:00Z"/>
          <w:rFonts w:ascii="Calibri" w:hAnsi="Calibri" w:cs="Calibri"/>
          <w:b/>
          <w:bCs/>
          <w:color w:val="2F5496"/>
          <w:sz w:val="28"/>
          <w:szCs w:val="28"/>
          <w:u w:val="single"/>
        </w:rPr>
      </w:pPr>
    </w:p>
    <w:p w14:paraId="59295553" w14:textId="77777777" w:rsidR="00604FBB" w:rsidRDefault="00604FBB" w:rsidP="00F364FC">
      <w:pPr>
        <w:pStyle w:val="yiv4696532401msoplaintext"/>
        <w:shd w:val="clear" w:color="auto" w:fill="FFFFFF"/>
        <w:spacing w:before="0" w:beforeAutospacing="0" w:after="0" w:afterAutospacing="0"/>
        <w:rPr>
          <w:ins w:id="13" w:author="Charles Flaxman" w:date="2021-01-19T11:55:00Z"/>
          <w:rFonts w:ascii="Calibri" w:hAnsi="Calibri" w:cs="Calibri"/>
          <w:b/>
          <w:bCs/>
          <w:color w:val="2F5496"/>
          <w:sz w:val="28"/>
          <w:szCs w:val="28"/>
          <w:u w:val="single"/>
        </w:rPr>
      </w:pPr>
    </w:p>
    <w:p w14:paraId="7487D0F1" w14:textId="1532CE84"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u w:val="single"/>
        </w:rPr>
        <w:t>Accomplishments of the Board for 2020</w:t>
      </w:r>
    </w:p>
    <w:p w14:paraId="1967A8E3"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38C6BF58" w14:textId="7B87CE92" w:rsidR="00F364FC" w:rsidDel="00FA3F78" w:rsidRDefault="00F364FC" w:rsidP="00F364FC">
      <w:pPr>
        <w:pStyle w:val="yiv4696532401msoplaintext"/>
        <w:shd w:val="clear" w:color="auto" w:fill="FFFFFF"/>
        <w:spacing w:before="0" w:beforeAutospacing="0" w:after="0" w:afterAutospacing="0"/>
        <w:rPr>
          <w:del w:id="14" w:author="Robert Posner" w:date="2021-01-17T09:23:00Z"/>
          <w:rFonts w:ascii="Calibri" w:hAnsi="Calibri" w:cs="Calibri"/>
          <w:b/>
          <w:bCs/>
          <w:color w:val="2F5496"/>
          <w:sz w:val="28"/>
          <w:szCs w:val="28"/>
        </w:rPr>
      </w:pPr>
      <w:r>
        <w:rPr>
          <w:rFonts w:ascii="Calibri" w:hAnsi="Calibri" w:cs="Calibri"/>
          <w:b/>
          <w:bCs/>
          <w:color w:val="2F5496"/>
          <w:sz w:val="28"/>
          <w:szCs w:val="28"/>
        </w:rPr>
        <w:t xml:space="preserve">We were successful in </w:t>
      </w:r>
      <w:del w:id="15" w:author="Charles Flaxman" w:date="2021-01-19T11:58:00Z">
        <w:r w:rsidDel="00604FBB">
          <w:rPr>
            <w:rFonts w:ascii="Calibri" w:hAnsi="Calibri" w:cs="Calibri"/>
            <w:b/>
            <w:bCs/>
            <w:color w:val="2F5496"/>
            <w:sz w:val="28"/>
            <w:szCs w:val="28"/>
          </w:rPr>
          <w:delText>extending  the</w:delText>
        </w:r>
      </w:del>
      <w:ins w:id="16" w:author="Charles Flaxman" w:date="2021-01-19T11:58:00Z">
        <w:r w:rsidR="00604FBB">
          <w:rPr>
            <w:rFonts w:ascii="Calibri" w:hAnsi="Calibri" w:cs="Calibri"/>
            <w:b/>
            <w:bCs/>
            <w:color w:val="2F5496"/>
            <w:sz w:val="28"/>
            <w:szCs w:val="28"/>
          </w:rPr>
          <w:t>extending the</w:t>
        </w:r>
      </w:ins>
      <w:r>
        <w:rPr>
          <w:rFonts w:ascii="Calibri" w:hAnsi="Calibri" w:cs="Calibri"/>
          <w:b/>
          <w:bCs/>
          <w:color w:val="2F5496"/>
          <w:sz w:val="28"/>
          <w:szCs w:val="28"/>
        </w:rPr>
        <w:t xml:space="preserve"> ordinance establishing the Emerald Hill</w:t>
      </w:r>
      <w:ins w:id="17" w:author="Robert Posner" w:date="2021-01-17T09:23:00Z">
        <w:r>
          <w:rPr>
            <w:rFonts w:ascii="Calibri" w:hAnsi="Calibri" w:cs="Calibri"/>
            <w:b/>
            <w:bCs/>
            <w:color w:val="2F5496"/>
            <w:sz w:val="28"/>
            <w:szCs w:val="28"/>
          </w:rPr>
          <w:t>s</w:t>
        </w:r>
      </w:ins>
      <w:r>
        <w:rPr>
          <w:rFonts w:ascii="Calibri" w:hAnsi="Calibri" w:cs="Calibri"/>
          <w:b/>
          <w:bCs/>
          <w:color w:val="2F5496"/>
          <w:sz w:val="28"/>
          <w:szCs w:val="28"/>
        </w:rPr>
        <w:t xml:space="preserve"> Safety Enhancement</w:t>
      </w:r>
      <w:ins w:id="18" w:author="Robert Posner" w:date="2021-01-17T09:23:00Z">
        <w:r w:rsidR="00FA3F78">
          <w:rPr>
            <w:rFonts w:ascii="Calibri" w:hAnsi="Calibri" w:cs="Calibri"/>
            <w:b/>
            <w:bCs/>
            <w:color w:val="2F5496"/>
            <w:sz w:val="28"/>
            <w:szCs w:val="28"/>
          </w:rPr>
          <w:t xml:space="preserve"> </w:t>
        </w:r>
      </w:ins>
    </w:p>
    <w:p w14:paraId="3BA75342" w14:textId="58BAE299" w:rsidR="00F364FC" w:rsidRDefault="00F364FC" w:rsidP="00F364FC">
      <w:pPr>
        <w:pStyle w:val="yiv4696532401msoplaintext"/>
        <w:shd w:val="clear" w:color="auto" w:fill="FFFFFF"/>
        <w:spacing w:before="0" w:beforeAutospacing="0" w:after="0" w:afterAutospacing="0"/>
        <w:rPr>
          <w:ins w:id="19" w:author="Charles Flaxman" w:date="2021-01-18T12:32:00Z"/>
          <w:rFonts w:ascii="Calibri" w:hAnsi="Calibri" w:cs="Calibri"/>
          <w:b/>
          <w:bCs/>
          <w:color w:val="2F5496"/>
          <w:sz w:val="28"/>
          <w:szCs w:val="28"/>
        </w:rPr>
      </w:pPr>
      <w:r>
        <w:rPr>
          <w:rFonts w:ascii="Calibri" w:hAnsi="Calibri" w:cs="Calibri"/>
          <w:b/>
          <w:bCs/>
          <w:color w:val="2F5496"/>
          <w:sz w:val="28"/>
          <w:szCs w:val="28"/>
        </w:rPr>
        <w:t>District until 2027. The City Commission approved the extension of the sunset provision unanimously.  </w:t>
      </w:r>
    </w:p>
    <w:p w14:paraId="1493F32F" w14:textId="0AE4FF42" w:rsidR="0039408E" w:rsidRDefault="0039408E" w:rsidP="00F364FC">
      <w:pPr>
        <w:pStyle w:val="yiv4696532401msoplaintext"/>
        <w:shd w:val="clear" w:color="auto" w:fill="FFFFFF"/>
        <w:spacing w:before="0" w:beforeAutospacing="0" w:after="0" w:afterAutospacing="0"/>
        <w:rPr>
          <w:ins w:id="20" w:author="Charles Flaxman" w:date="2021-01-18T12:32:00Z"/>
          <w:rFonts w:ascii="Calibri" w:hAnsi="Calibri" w:cs="Calibri"/>
          <w:b/>
          <w:bCs/>
          <w:color w:val="2F5496"/>
          <w:sz w:val="28"/>
          <w:szCs w:val="28"/>
        </w:rPr>
      </w:pPr>
    </w:p>
    <w:p w14:paraId="2ED742C4" w14:textId="77777777" w:rsidR="0039408E" w:rsidRDefault="0039408E" w:rsidP="0039408E">
      <w:pPr>
        <w:pStyle w:val="yiv4696532401msoplaintext"/>
        <w:shd w:val="clear" w:color="auto" w:fill="FFFFFF"/>
        <w:spacing w:before="0" w:beforeAutospacing="0" w:after="0" w:afterAutospacing="0"/>
        <w:rPr>
          <w:moveTo w:id="21" w:author="Charles Flaxman" w:date="2021-01-18T12:32:00Z"/>
          <w:rFonts w:ascii="Calibri" w:hAnsi="Calibri" w:cs="Calibri"/>
          <w:b/>
          <w:bCs/>
          <w:color w:val="2F5496"/>
          <w:sz w:val="28"/>
          <w:szCs w:val="28"/>
        </w:rPr>
      </w:pPr>
      <w:moveToRangeStart w:id="22" w:author="Charles Flaxman" w:date="2021-01-18T12:32:00Z" w:name="move61865552"/>
      <w:moveTo w:id="23" w:author="Charles Flaxman" w:date="2021-01-18T12:32:00Z">
        <w:r>
          <w:rPr>
            <w:rFonts w:ascii="Calibri" w:hAnsi="Calibri" w:cs="Calibri"/>
            <w:b/>
            <w:bCs/>
            <w:color w:val="2F5496"/>
            <w:sz w:val="28"/>
            <w:szCs w:val="28"/>
          </w:rPr>
          <w:t>The Board was commended by the City Commission for exhibiting its civic responsibility, operational efficiency, and the lack of any significant negative feedback. </w:t>
        </w:r>
      </w:moveTo>
    </w:p>
    <w:moveToRangeEnd w:id="22"/>
    <w:p w14:paraId="0E214EC3" w14:textId="77777777" w:rsidR="0039408E" w:rsidRDefault="0039408E" w:rsidP="00F364FC">
      <w:pPr>
        <w:pStyle w:val="yiv4696532401msoplaintext"/>
        <w:shd w:val="clear" w:color="auto" w:fill="FFFFFF"/>
        <w:spacing w:before="0" w:beforeAutospacing="0" w:after="0" w:afterAutospacing="0"/>
        <w:rPr>
          <w:rFonts w:ascii="Calibri" w:hAnsi="Calibri" w:cs="Calibri"/>
          <w:b/>
          <w:bCs/>
          <w:color w:val="2F5496"/>
          <w:sz w:val="28"/>
          <w:szCs w:val="28"/>
        </w:rPr>
      </w:pPr>
    </w:p>
    <w:p w14:paraId="1D31DEF9"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1D43C1B0" w14:textId="12459084"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xml:space="preserve">We extended the hours of the police patrol </w:t>
      </w:r>
      <w:del w:id="24" w:author="Robert Posner" w:date="2021-01-17T09:24:00Z">
        <w:r w:rsidDel="00FA3F78">
          <w:rPr>
            <w:rFonts w:ascii="Calibri" w:hAnsi="Calibri" w:cs="Calibri"/>
            <w:b/>
            <w:bCs/>
            <w:color w:val="2F5496"/>
            <w:sz w:val="28"/>
            <w:szCs w:val="28"/>
          </w:rPr>
          <w:delText xml:space="preserve">to include certain </w:delText>
        </w:r>
      </w:del>
      <w:ins w:id="25" w:author="Robert Posner" w:date="2021-01-17T09:24:00Z">
        <w:r w:rsidR="00FA3F78">
          <w:rPr>
            <w:rFonts w:ascii="Calibri" w:hAnsi="Calibri" w:cs="Calibri"/>
            <w:b/>
            <w:bCs/>
            <w:color w:val="2F5496"/>
            <w:sz w:val="28"/>
            <w:szCs w:val="28"/>
          </w:rPr>
          <w:t xml:space="preserve">during the </w:t>
        </w:r>
      </w:ins>
      <w:r>
        <w:rPr>
          <w:rFonts w:ascii="Calibri" w:hAnsi="Calibri" w:cs="Calibri"/>
          <w:b/>
          <w:bCs/>
          <w:color w:val="2F5496"/>
          <w:sz w:val="28"/>
          <w:szCs w:val="28"/>
        </w:rPr>
        <w:t>holiday</w:t>
      </w:r>
      <w:del w:id="26" w:author="Robert Posner" w:date="2021-01-17T09:24:00Z">
        <w:r w:rsidDel="00FA3F78">
          <w:rPr>
            <w:rFonts w:ascii="Calibri" w:hAnsi="Calibri" w:cs="Calibri"/>
            <w:b/>
            <w:bCs/>
            <w:color w:val="2F5496"/>
            <w:sz w:val="28"/>
            <w:szCs w:val="28"/>
          </w:rPr>
          <w:delText xml:space="preserve">s and weekends </w:delText>
        </w:r>
      </w:del>
      <w:ins w:id="27" w:author="Robert Posner" w:date="2021-01-17T09:24:00Z">
        <w:r w:rsidR="00FA3F78">
          <w:rPr>
            <w:rFonts w:ascii="Calibri" w:hAnsi="Calibri" w:cs="Calibri"/>
            <w:b/>
            <w:bCs/>
            <w:color w:val="2F5496"/>
            <w:sz w:val="28"/>
            <w:szCs w:val="28"/>
          </w:rPr>
          <w:t xml:space="preserve"> period </w:t>
        </w:r>
      </w:ins>
      <w:r>
        <w:rPr>
          <w:rFonts w:ascii="Calibri" w:hAnsi="Calibri" w:cs="Calibri"/>
          <w:b/>
          <w:bCs/>
          <w:color w:val="2F5496"/>
          <w:sz w:val="28"/>
          <w:szCs w:val="28"/>
        </w:rPr>
        <w:t>providing greater coverage for the community.</w:t>
      </w:r>
    </w:p>
    <w:p w14:paraId="4B6A3E80"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45EC8BDE" w14:textId="74D17CE8"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xml:space="preserve">We </w:t>
      </w:r>
      <w:ins w:id="28" w:author="Robert Posner" w:date="2021-01-17T09:25:00Z">
        <w:r w:rsidR="00FA3F78">
          <w:rPr>
            <w:rFonts w:ascii="Calibri" w:hAnsi="Calibri" w:cs="Calibri"/>
            <w:b/>
            <w:bCs/>
            <w:color w:val="2F5496"/>
            <w:sz w:val="28"/>
            <w:szCs w:val="28"/>
          </w:rPr>
          <w:t xml:space="preserve">successfully transitioned Board leadership positions and </w:t>
        </w:r>
      </w:ins>
      <w:r>
        <w:rPr>
          <w:rFonts w:ascii="Calibri" w:hAnsi="Calibri" w:cs="Calibri"/>
          <w:b/>
          <w:bCs/>
          <w:color w:val="2F5496"/>
          <w:sz w:val="28"/>
          <w:szCs w:val="28"/>
        </w:rPr>
        <w:t>recruited two new board members – Adam Greenbaum and David Rubin.</w:t>
      </w:r>
    </w:p>
    <w:p w14:paraId="1EBE958C"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107BE3CB" w14:textId="59632214"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xml:space="preserve">The police patrols have proven effective in creating a safer </w:t>
      </w:r>
      <w:del w:id="29" w:author="Charles Flaxman" w:date="2021-01-19T11:58:00Z">
        <w:r w:rsidDel="00604FBB">
          <w:rPr>
            <w:rFonts w:ascii="Calibri" w:hAnsi="Calibri" w:cs="Calibri"/>
            <w:b/>
            <w:bCs/>
            <w:color w:val="2F5496"/>
            <w:sz w:val="28"/>
            <w:szCs w:val="28"/>
          </w:rPr>
          <w:delText>community</w:delText>
        </w:r>
      </w:del>
      <w:ins w:id="30" w:author="Charles Flaxman" w:date="2021-01-19T11:58:00Z">
        <w:r w:rsidR="00604FBB">
          <w:rPr>
            <w:rFonts w:ascii="Calibri" w:hAnsi="Calibri" w:cs="Calibri"/>
            <w:b/>
            <w:bCs/>
            <w:color w:val="2F5496"/>
            <w:sz w:val="28"/>
            <w:szCs w:val="28"/>
          </w:rPr>
          <w:t>community.</w:t>
        </w:r>
      </w:ins>
    </w:p>
    <w:p w14:paraId="7BDEA49B"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275DC18D" w14:textId="644F7EA8" w:rsidR="00F364FC" w:rsidDel="0039408E" w:rsidRDefault="00F364FC" w:rsidP="00F364FC">
      <w:pPr>
        <w:pStyle w:val="yiv4696532401msoplaintext"/>
        <w:shd w:val="clear" w:color="auto" w:fill="FFFFFF"/>
        <w:spacing w:before="0" w:beforeAutospacing="0" w:after="0" w:afterAutospacing="0"/>
        <w:rPr>
          <w:moveFrom w:id="31" w:author="Charles Flaxman" w:date="2021-01-18T12:32:00Z"/>
          <w:rFonts w:ascii="Calibri" w:hAnsi="Calibri" w:cs="Calibri"/>
          <w:b/>
          <w:bCs/>
          <w:color w:val="2F5496"/>
          <w:sz w:val="28"/>
          <w:szCs w:val="28"/>
        </w:rPr>
      </w:pPr>
      <w:moveFromRangeStart w:id="32" w:author="Charles Flaxman" w:date="2021-01-18T12:32:00Z" w:name="move61865552"/>
      <w:moveFrom w:id="33" w:author="Charles Flaxman" w:date="2021-01-18T12:32:00Z">
        <w:r w:rsidDel="0039408E">
          <w:rPr>
            <w:rFonts w:ascii="Calibri" w:hAnsi="Calibri" w:cs="Calibri"/>
            <w:b/>
            <w:bCs/>
            <w:color w:val="2F5496"/>
            <w:sz w:val="28"/>
            <w:szCs w:val="28"/>
          </w:rPr>
          <w:t>The Board was commended by the City Commission for exhibiting its civic responsibility, operational efficiency, and the lack of any significant negative feedback. </w:t>
        </w:r>
      </w:moveFrom>
    </w:p>
    <w:moveFromRangeEnd w:id="32"/>
    <w:p w14:paraId="52D6FFC9"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1D1F9963" w14:textId="6D6ECC25"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xml:space="preserve">We upgraded and redesigned the website to improve the </w:t>
      </w:r>
      <w:del w:id="34" w:author="Charles Flaxman" w:date="2021-01-19T11:58:00Z">
        <w:r w:rsidDel="00604FBB">
          <w:rPr>
            <w:rFonts w:ascii="Calibri" w:hAnsi="Calibri" w:cs="Calibri"/>
            <w:b/>
            <w:bCs/>
            <w:color w:val="2F5496"/>
            <w:sz w:val="28"/>
            <w:szCs w:val="28"/>
          </w:rPr>
          <w:delText>user  experience</w:delText>
        </w:r>
      </w:del>
      <w:ins w:id="35" w:author="Charles Flaxman" w:date="2021-01-19T11:58:00Z">
        <w:r w:rsidR="00604FBB">
          <w:rPr>
            <w:rFonts w:ascii="Calibri" w:hAnsi="Calibri" w:cs="Calibri"/>
            <w:b/>
            <w:bCs/>
            <w:color w:val="2F5496"/>
            <w:sz w:val="28"/>
            <w:szCs w:val="28"/>
          </w:rPr>
          <w:t>user experience.</w:t>
        </w:r>
      </w:ins>
    </w:p>
    <w:p w14:paraId="604C3CDC"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67C7B237" w14:textId="24C51E90"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xml:space="preserve">We have balanced our budget and provided all requested information in </w:t>
      </w:r>
      <w:del w:id="36" w:author="Robert Posner" w:date="2021-01-17T09:25:00Z">
        <w:r w:rsidDel="00FA3F78">
          <w:rPr>
            <w:rFonts w:ascii="Calibri" w:hAnsi="Calibri" w:cs="Calibri"/>
            <w:b/>
            <w:bCs/>
            <w:color w:val="2F5496"/>
            <w:sz w:val="28"/>
            <w:szCs w:val="28"/>
          </w:rPr>
          <w:delText> </w:delText>
        </w:r>
      </w:del>
      <w:r>
        <w:rPr>
          <w:rFonts w:ascii="Calibri" w:hAnsi="Calibri" w:cs="Calibri"/>
          <w:b/>
          <w:bCs/>
          <w:color w:val="2F5496"/>
          <w:sz w:val="28"/>
          <w:szCs w:val="28"/>
        </w:rPr>
        <w:t xml:space="preserve">order for the city to complete its </w:t>
      </w:r>
      <w:del w:id="37" w:author="Charles Flaxman" w:date="2021-01-19T11:58:00Z">
        <w:r w:rsidDel="00604FBB">
          <w:rPr>
            <w:rFonts w:ascii="Calibri" w:hAnsi="Calibri" w:cs="Calibri"/>
            <w:b/>
            <w:bCs/>
            <w:color w:val="2F5496"/>
            <w:sz w:val="28"/>
            <w:szCs w:val="28"/>
          </w:rPr>
          <w:delText>audit</w:delText>
        </w:r>
      </w:del>
      <w:ins w:id="38" w:author="Charles Flaxman" w:date="2021-01-19T11:58:00Z">
        <w:r w:rsidR="00604FBB">
          <w:rPr>
            <w:rFonts w:ascii="Calibri" w:hAnsi="Calibri" w:cs="Calibri"/>
            <w:b/>
            <w:bCs/>
            <w:color w:val="2F5496"/>
            <w:sz w:val="28"/>
            <w:szCs w:val="28"/>
          </w:rPr>
          <w:t>audit.</w:t>
        </w:r>
      </w:ins>
    </w:p>
    <w:p w14:paraId="730CD034"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4D9C4E21" w14:textId="2FA40CDB"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xml:space="preserve">Mailers were sent to every household in the community to apprise them of </w:t>
      </w:r>
      <w:del w:id="39" w:author="Charles Flaxman" w:date="2021-01-19T11:58:00Z">
        <w:r w:rsidDel="00604FBB">
          <w:rPr>
            <w:rFonts w:ascii="Calibri" w:hAnsi="Calibri" w:cs="Calibri"/>
            <w:b/>
            <w:bCs/>
            <w:color w:val="2F5496"/>
            <w:sz w:val="28"/>
            <w:szCs w:val="28"/>
          </w:rPr>
          <w:delText>the  redesigned</w:delText>
        </w:r>
      </w:del>
      <w:ins w:id="40" w:author="Charles Flaxman" w:date="2021-01-19T11:58:00Z">
        <w:r w:rsidR="00604FBB">
          <w:rPr>
            <w:rFonts w:ascii="Calibri" w:hAnsi="Calibri" w:cs="Calibri"/>
            <w:b/>
            <w:bCs/>
            <w:color w:val="2F5496"/>
            <w:sz w:val="28"/>
            <w:szCs w:val="28"/>
          </w:rPr>
          <w:t>the redesigned</w:t>
        </w:r>
      </w:ins>
      <w:r>
        <w:rPr>
          <w:rFonts w:ascii="Calibri" w:hAnsi="Calibri" w:cs="Calibri"/>
          <w:b/>
          <w:bCs/>
          <w:color w:val="2F5496"/>
          <w:sz w:val="28"/>
          <w:szCs w:val="28"/>
        </w:rPr>
        <w:t xml:space="preserve"> website and provide updated </w:t>
      </w:r>
      <w:del w:id="41" w:author="Charles Flaxman" w:date="2021-01-19T11:58:00Z">
        <w:r w:rsidDel="00604FBB">
          <w:rPr>
            <w:rFonts w:ascii="Calibri" w:hAnsi="Calibri" w:cs="Calibri"/>
            <w:b/>
            <w:bCs/>
            <w:color w:val="2F5496"/>
            <w:sz w:val="28"/>
            <w:szCs w:val="28"/>
          </w:rPr>
          <w:delText>status</w:delText>
        </w:r>
      </w:del>
      <w:ins w:id="42" w:author="Charles Flaxman" w:date="2021-01-19T11:58:00Z">
        <w:r w:rsidR="00604FBB">
          <w:rPr>
            <w:rFonts w:ascii="Calibri" w:hAnsi="Calibri" w:cs="Calibri"/>
            <w:b/>
            <w:bCs/>
            <w:color w:val="2F5496"/>
            <w:sz w:val="28"/>
            <w:szCs w:val="28"/>
          </w:rPr>
          <w:t>status.</w:t>
        </w:r>
      </w:ins>
    </w:p>
    <w:p w14:paraId="006E2FEB"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1E30FB60"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u w:val="single"/>
        </w:rPr>
        <w:t>The Boards mission or purpose</w:t>
      </w:r>
    </w:p>
    <w:p w14:paraId="582863C6"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2088765D" w14:textId="5E793E3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lastRenderedPageBreak/>
        <w:t xml:space="preserve">To supplement the services of the Hollywood Police Dept </w:t>
      </w:r>
      <w:del w:id="43" w:author="Charles Flaxman" w:date="2021-01-18T12:30:00Z">
        <w:r w:rsidDel="0039408E">
          <w:rPr>
            <w:rFonts w:ascii="Calibri" w:hAnsi="Calibri" w:cs="Calibri"/>
            <w:b/>
            <w:bCs/>
            <w:color w:val="2F5496"/>
            <w:sz w:val="28"/>
            <w:szCs w:val="28"/>
          </w:rPr>
          <w:delText xml:space="preserve">and provide </w:delText>
        </w:r>
      </w:del>
      <w:ins w:id="44" w:author="Charles Flaxman" w:date="2021-01-18T12:30:00Z">
        <w:r w:rsidR="0039408E">
          <w:rPr>
            <w:rFonts w:ascii="Calibri" w:hAnsi="Calibri" w:cs="Calibri"/>
            <w:b/>
            <w:bCs/>
            <w:color w:val="2F5496"/>
            <w:sz w:val="28"/>
            <w:szCs w:val="28"/>
          </w:rPr>
          <w:t xml:space="preserve">by </w:t>
        </w:r>
      </w:ins>
      <w:del w:id="45" w:author="Charles Flaxman" w:date="2021-01-19T11:58:00Z">
        <w:r w:rsidDel="00604FBB">
          <w:rPr>
            <w:rFonts w:ascii="Calibri" w:hAnsi="Calibri" w:cs="Calibri"/>
            <w:b/>
            <w:bCs/>
            <w:color w:val="2F5496"/>
            <w:sz w:val="28"/>
            <w:szCs w:val="28"/>
          </w:rPr>
          <w:delText> enhanced</w:delText>
        </w:r>
      </w:del>
      <w:ins w:id="46" w:author="Charles Flaxman" w:date="2021-01-19T11:58:00Z">
        <w:r w:rsidR="00604FBB">
          <w:rPr>
            <w:rFonts w:ascii="Calibri" w:hAnsi="Calibri" w:cs="Calibri"/>
            <w:b/>
            <w:bCs/>
            <w:color w:val="2F5496"/>
            <w:sz w:val="28"/>
            <w:szCs w:val="28"/>
          </w:rPr>
          <w:t>providing enhanced</w:t>
        </w:r>
      </w:ins>
      <w:r>
        <w:rPr>
          <w:rFonts w:ascii="Calibri" w:hAnsi="Calibri" w:cs="Calibri"/>
          <w:b/>
          <w:bCs/>
          <w:color w:val="2F5496"/>
          <w:sz w:val="28"/>
          <w:szCs w:val="28"/>
        </w:rPr>
        <w:t xml:space="preserve"> safety of our community including police patrols</w:t>
      </w:r>
    </w:p>
    <w:p w14:paraId="2E319E42"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409126F6"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1B90952B"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u w:val="single"/>
        </w:rPr>
        <w:t>Goals and objectives for 2021</w:t>
      </w:r>
    </w:p>
    <w:p w14:paraId="14B75862"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58C65F32"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To explore the possibility of installing signs at the ingress and egress to the community as well as coordinating with the City of Hollywood and the Hollywood Police Dept to install tag readers for enhanced security and crime prevention. </w:t>
      </w:r>
    </w:p>
    <w:p w14:paraId="4D3EF8D3"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03DC9391" w14:textId="4775684D"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xml:space="preserve">To continue coordination with the police detail leader to provide effective police </w:t>
      </w:r>
      <w:del w:id="47" w:author="Charles Flaxman" w:date="2021-01-19T11:58:00Z">
        <w:r w:rsidDel="00604FBB">
          <w:rPr>
            <w:rFonts w:ascii="Calibri" w:hAnsi="Calibri" w:cs="Calibri"/>
            <w:b/>
            <w:bCs/>
            <w:color w:val="2F5496"/>
            <w:sz w:val="28"/>
            <w:szCs w:val="28"/>
          </w:rPr>
          <w:delText>patrols</w:delText>
        </w:r>
      </w:del>
      <w:ins w:id="48" w:author="Charles Flaxman" w:date="2021-01-19T11:58:00Z">
        <w:r w:rsidR="00604FBB">
          <w:rPr>
            <w:rFonts w:ascii="Calibri" w:hAnsi="Calibri" w:cs="Calibri"/>
            <w:b/>
            <w:bCs/>
            <w:color w:val="2F5496"/>
            <w:sz w:val="28"/>
            <w:szCs w:val="28"/>
          </w:rPr>
          <w:t>patrols.</w:t>
        </w:r>
      </w:ins>
    </w:p>
    <w:p w14:paraId="4015DE25" w14:textId="77777777" w:rsidR="00F364FC" w:rsidDel="00604FBB" w:rsidRDefault="00F364FC" w:rsidP="00F364FC">
      <w:pPr>
        <w:pStyle w:val="yiv4696532401msoplaintext"/>
        <w:shd w:val="clear" w:color="auto" w:fill="FFFFFF"/>
        <w:spacing w:before="0" w:beforeAutospacing="0" w:after="0" w:afterAutospacing="0"/>
        <w:rPr>
          <w:del w:id="49" w:author="Charles Flaxman" w:date="2021-01-19T11:54:00Z"/>
          <w:rFonts w:ascii="Calibri" w:hAnsi="Calibri" w:cs="Calibri"/>
          <w:b/>
          <w:bCs/>
          <w:color w:val="2F5496"/>
          <w:sz w:val="28"/>
          <w:szCs w:val="28"/>
        </w:rPr>
      </w:pPr>
      <w:r>
        <w:rPr>
          <w:rFonts w:ascii="Calibri" w:hAnsi="Calibri" w:cs="Calibri"/>
          <w:b/>
          <w:bCs/>
          <w:color w:val="2F5496"/>
          <w:sz w:val="28"/>
          <w:szCs w:val="28"/>
        </w:rPr>
        <w:t> </w:t>
      </w:r>
    </w:p>
    <w:p w14:paraId="21F7FB53" w14:textId="77777777" w:rsidR="00F364FC" w:rsidDel="00604FBB" w:rsidRDefault="00F364FC" w:rsidP="00F364FC">
      <w:pPr>
        <w:pStyle w:val="yiv4696532401msoplaintext"/>
        <w:shd w:val="clear" w:color="auto" w:fill="FFFFFF"/>
        <w:spacing w:before="0" w:beforeAutospacing="0" w:after="0" w:afterAutospacing="0"/>
        <w:rPr>
          <w:del w:id="50" w:author="Charles Flaxman" w:date="2021-01-19T11:54:00Z"/>
          <w:rFonts w:ascii="Calibri" w:hAnsi="Calibri" w:cs="Calibri"/>
          <w:b/>
          <w:bCs/>
          <w:color w:val="2F5496"/>
          <w:sz w:val="28"/>
          <w:szCs w:val="28"/>
        </w:rPr>
      </w:pPr>
      <w:del w:id="51" w:author="Charles Flaxman" w:date="2021-01-19T11:54:00Z">
        <w:r w:rsidDel="00604FBB">
          <w:rPr>
            <w:rFonts w:ascii="Calibri" w:hAnsi="Calibri" w:cs="Calibri"/>
            <w:b/>
            <w:bCs/>
            <w:color w:val="2F5496"/>
            <w:sz w:val="28"/>
            <w:szCs w:val="28"/>
          </w:rPr>
          <w:delText> </w:delText>
        </w:r>
      </w:del>
    </w:p>
    <w:p w14:paraId="41715660" w14:textId="772BFDC6" w:rsidR="00F364FC" w:rsidDel="00604FBB" w:rsidRDefault="00F364FC" w:rsidP="00F364FC">
      <w:pPr>
        <w:pStyle w:val="yiv4696532401msoplaintext"/>
        <w:shd w:val="clear" w:color="auto" w:fill="FFFFFF"/>
        <w:spacing w:before="0" w:beforeAutospacing="0" w:after="0" w:afterAutospacing="0"/>
        <w:rPr>
          <w:del w:id="52" w:author="Charles Flaxman" w:date="2021-01-19T11:54:00Z"/>
          <w:rFonts w:ascii="Calibri" w:hAnsi="Calibri" w:cs="Calibri"/>
          <w:b/>
          <w:bCs/>
          <w:color w:val="2F5496"/>
          <w:sz w:val="28"/>
          <w:szCs w:val="28"/>
        </w:rPr>
      </w:pPr>
      <w:del w:id="53" w:author="Charles Flaxman" w:date="2021-01-19T11:54:00Z">
        <w:r w:rsidDel="00604FBB">
          <w:rPr>
            <w:rFonts w:ascii="Calibri" w:hAnsi="Calibri" w:cs="Calibri"/>
            <w:b/>
            <w:bCs/>
            <w:color w:val="2F5496"/>
            <w:sz w:val="28"/>
            <w:szCs w:val="28"/>
            <w:u w:val="single"/>
          </w:rPr>
          <w:delText>Goals and objectives</w:delText>
        </w:r>
      </w:del>
    </w:p>
    <w:p w14:paraId="340B75B2"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36AEF8D1" w14:textId="6904434D"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Evaluate operational hours of the patrol and work with the Hollywood Police Dep</w:t>
      </w:r>
      <w:ins w:id="54" w:author="Charles Flaxman" w:date="2021-01-19T11:55:00Z">
        <w:r w:rsidR="00604FBB">
          <w:rPr>
            <w:rFonts w:ascii="Calibri" w:hAnsi="Calibri" w:cs="Calibri"/>
            <w:b/>
            <w:bCs/>
            <w:color w:val="2F5496"/>
            <w:sz w:val="28"/>
            <w:szCs w:val="28"/>
          </w:rPr>
          <w:t xml:space="preserve">artment </w:t>
        </w:r>
      </w:ins>
      <w:del w:id="55" w:author="Charles Flaxman" w:date="2021-01-19T11:55:00Z">
        <w:r w:rsidDel="00604FBB">
          <w:rPr>
            <w:rFonts w:ascii="Calibri" w:hAnsi="Calibri" w:cs="Calibri"/>
            <w:b/>
            <w:bCs/>
            <w:color w:val="2F5496"/>
            <w:sz w:val="28"/>
            <w:szCs w:val="28"/>
          </w:rPr>
          <w:delText>t</w:delText>
        </w:r>
      </w:del>
      <w:r>
        <w:rPr>
          <w:rFonts w:ascii="Calibri" w:hAnsi="Calibri" w:cs="Calibri"/>
          <w:b/>
          <w:bCs/>
          <w:color w:val="2F5496"/>
          <w:sz w:val="28"/>
          <w:szCs w:val="28"/>
        </w:rPr>
        <w:t xml:space="preserve"> concerning the needs of the community. Explore the possibility of signs and tag </w:t>
      </w:r>
      <w:del w:id="56" w:author="Charles Flaxman" w:date="2021-01-19T11:58:00Z">
        <w:r w:rsidDel="00604FBB">
          <w:rPr>
            <w:rFonts w:ascii="Calibri" w:hAnsi="Calibri" w:cs="Calibri"/>
            <w:b/>
            <w:bCs/>
            <w:color w:val="2F5496"/>
            <w:sz w:val="28"/>
            <w:szCs w:val="28"/>
          </w:rPr>
          <w:delText>readers</w:delText>
        </w:r>
      </w:del>
      <w:ins w:id="57" w:author="Charles Flaxman" w:date="2021-01-19T11:58:00Z">
        <w:r w:rsidR="00604FBB">
          <w:rPr>
            <w:rFonts w:ascii="Calibri" w:hAnsi="Calibri" w:cs="Calibri"/>
            <w:b/>
            <w:bCs/>
            <w:color w:val="2F5496"/>
            <w:sz w:val="28"/>
            <w:szCs w:val="28"/>
          </w:rPr>
          <w:t>readers.</w:t>
        </w:r>
      </w:ins>
    </w:p>
    <w:p w14:paraId="718C4AE1"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2E219B97" w14:textId="323DDF19"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u w:val="single"/>
        </w:rPr>
        <w:t xml:space="preserve">Expected accomplishments or special </w:t>
      </w:r>
      <w:del w:id="58" w:author="Charles Flaxman" w:date="2021-01-19T11:58:00Z">
        <w:r w:rsidDel="00604FBB">
          <w:rPr>
            <w:rFonts w:ascii="Calibri" w:hAnsi="Calibri" w:cs="Calibri"/>
            <w:b/>
            <w:bCs/>
            <w:color w:val="2F5496"/>
            <w:sz w:val="28"/>
            <w:szCs w:val="28"/>
            <w:u w:val="single"/>
          </w:rPr>
          <w:delText>achievements</w:delText>
        </w:r>
      </w:del>
      <w:ins w:id="59" w:author="Charles Flaxman" w:date="2021-01-19T11:58:00Z">
        <w:r w:rsidR="00604FBB">
          <w:rPr>
            <w:rFonts w:ascii="Calibri" w:hAnsi="Calibri" w:cs="Calibri"/>
            <w:b/>
            <w:bCs/>
            <w:color w:val="2F5496"/>
            <w:sz w:val="28"/>
            <w:szCs w:val="28"/>
            <w:u w:val="single"/>
          </w:rPr>
          <w:t>achievements.</w:t>
        </w:r>
      </w:ins>
    </w:p>
    <w:p w14:paraId="5A5AC173"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66BC518F" w14:textId="1197B8A9"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xml:space="preserve">Enhanced security for the community by working with the detail leader to provide the best and most effective police patrol </w:t>
      </w:r>
      <w:del w:id="60" w:author="Charles Flaxman" w:date="2021-01-19T11:58:00Z">
        <w:r w:rsidDel="00604FBB">
          <w:rPr>
            <w:rFonts w:ascii="Calibri" w:hAnsi="Calibri" w:cs="Calibri"/>
            <w:b/>
            <w:bCs/>
            <w:color w:val="2F5496"/>
            <w:sz w:val="28"/>
            <w:szCs w:val="28"/>
          </w:rPr>
          <w:delText>coverage</w:delText>
        </w:r>
      </w:del>
      <w:ins w:id="61" w:author="Charles Flaxman" w:date="2021-01-19T11:58:00Z">
        <w:r w:rsidR="00604FBB">
          <w:rPr>
            <w:rFonts w:ascii="Calibri" w:hAnsi="Calibri" w:cs="Calibri"/>
            <w:b/>
            <w:bCs/>
            <w:color w:val="2F5496"/>
            <w:sz w:val="28"/>
            <w:szCs w:val="28"/>
          </w:rPr>
          <w:t>coverage.</w:t>
        </w:r>
      </w:ins>
    </w:p>
    <w:p w14:paraId="6191D3A8"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3271C5C6" w14:textId="01D9A15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u w:val="single"/>
        </w:rPr>
        <w:t xml:space="preserve">Define any </w:t>
      </w:r>
      <w:del w:id="62" w:author="Charles Flaxman" w:date="2021-01-19T11:58:00Z">
        <w:r w:rsidDel="00604FBB">
          <w:rPr>
            <w:rFonts w:ascii="Calibri" w:hAnsi="Calibri" w:cs="Calibri"/>
            <w:b/>
            <w:bCs/>
            <w:color w:val="2F5496"/>
            <w:sz w:val="28"/>
            <w:szCs w:val="28"/>
            <w:u w:val="single"/>
          </w:rPr>
          <w:delText>issues</w:delText>
        </w:r>
      </w:del>
      <w:ins w:id="63" w:author="Charles Flaxman" w:date="2021-01-19T11:58:00Z">
        <w:r w:rsidR="00604FBB">
          <w:rPr>
            <w:rFonts w:ascii="Calibri" w:hAnsi="Calibri" w:cs="Calibri"/>
            <w:b/>
            <w:bCs/>
            <w:color w:val="2F5496"/>
            <w:sz w:val="28"/>
            <w:szCs w:val="28"/>
            <w:u w:val="single"/>
          </w:rPr>
          <w:t>issues.</w:t>
        </w:r>
      </w:ins>
    </w:p>
    <w:p w14:paraId="51BD0C6E"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5C92A715" w14:textId="55CD5446" w:rsidR="00F364FC" w:rsidRDefault="00F364FC" w:rsidP="00F364FC">
      <w:pPr>
        <w:pStyle w:val="yiv4696532401msoplaintext"/>
        <w:shd w:val="clear" w:color="auto" w:fill="FFFFFF"/>
        <w:spacing w:before="0" w:beforeAutospacing="0" w:after="0" w:afterAutospacing="0"/>
        <w:rPr>
          <w:ins w:id="64" w:author="Robert Posner" w:date="2021-01-17T09:27:00Z"/>
          <w:rFonts w:ascii="Calibri" w:hAnsi="Calibri" w:cs="Calibri"/>
          <w:b/>
          <w:bCs/>
          <w:color w:val="2F5496"/>
          <w:sz w:val="28"/>
          <w:szCs w:val="28"/>
        </w:rPr>
      </w:pPr>
      <w:commentRangeStart w:id="65"/>
      <w:r>
        <w:rPr>
          <w:rFonts w:ascii="Calibri" w:hAnsi="Calibri" w:cs="Calibri"/>
          <w:b/>
          <w:bCs/>
          <w:color w:val="2F5496"/>
          <w:sz w:val="28"/>
          <w:szCs w:val="28"/>
        </w:rPr>
        <w:t>Continuing to address the concerns of the community through implementation of the website to enhance communication</w:t>
      </w:r>
      <w:commentRangeEnd w:id="65"/>
      <w:r w:rsidR="00FA3F78">
        <w:rPr>
          <w:rStyle w:val="CommentReference"/>
          <w:rFonts w:asciiTheme="minorHAnsi" w:eastAsiaTheme="minorHAnsi" w:hAnsiTheme="minorHAnsi" w:cstheme="minorBidi"/>
        </w:rPr>
        <w:commentReference w:id="65"/>
      </w:r>
    </w:p>
    <w:p w14:paraId="4126DD84" w14:textId="2B20B8C3" w:rsidR="00FA3F78" w:rsidRDefault="00FA3F78" w:rsidP="00F364FC">
      <w:pPr>
        <w:pStyle w:val="yiv4696532401msoplaintext"/>
        <w:shd w:val="clear" w:color="auto" w:fill="FFFFFF"/>
        <w:spacing w:before="0" w:beforeAutospacing="0" w:after="0" w:afterAutospacing="0"/>
        <w:rPr>
          <w:ins w:id="66" w:author="Robert Posner" w:date="2021-01-17T09:27:00Z"/>
          <w:rFonts w:ascii="Calibri" w:hAnsi="Calibri" w:cs="Calibri"/>
          <w:b/>
          <w:bCs/>
          <w:color w:val="2F5496"/>
          <w:sz w:val="28"/>
          <w:szCs w:val="28"/>
        </w:rPr>
      </w:pPr>
    </w:p>
    <w:p w14:paraId="215CD0E8" w14:textId="7C84B032" w:rsidR="00FA3F78" w:rsidRDefault="00FA3F78" w:rsidP="00F364FC">
      <w:pPr>
        <w:pStyle w:val="yiv4696532401msoplaintext"/>
        <w:shd w:val="clear" w:color="auto" w:fill="FFFFFF"/>
        <w:spacing w:before="0" w:beforeAutospacing="0" w:after="0" w:afterAutospacing="0"/>
        <w:rPr>
          <w:rFonts w:ascii="Calibri" w:hAnsi="Calibri" w:cs="Calibri"/>
          <w:b/>
          <w:bCs/>
          <w:color w:val="2F5496"/>
          <w:sz w:val="28"/>
          <w:szCs w:val="28"/>
        </w:rPr>
      </w:pPr>
      <w:ins w:id="67" w:author="Robert Posner" w:date="2021-01-17T09:27:00Z">
        <w:r>
          <w:rPr>
            <w:rFonts w:ascii="Calibri" w:hAnsi="Calibri" w:cs="Calibri"/>
            <w:b/>
            <w:bCs/>
            <w:color w:val="2F5496"/>
            <w:sz w:val="28"/>
            <w:szCs w:val="28"/>
          </w:rPr>
          <w:t xml:space="preserve">Engage new community members through enhanced </w:t>
        </w:r>
        <w:del w:id="68" w:author="Charles Flaxman" w:date="2021-01-19T11:58:00Z">
          <w:r w:rsidDel="00604FBB">
            <w:rPr>
              <w:rFonts w:ascii="Calibri" w:hAnsi="Calibri" w:cs="Calibri"/>
              <w:b/>
              <w:bCs/>
              <w:color w:val="2F5496"/>
              <w:sz w:val="28"/>
              <w:szCs w:val="28"/>
            </w:rPr>
            <w:delText>communication</w:delText>
          </w:r>
        </w:del>
      </w:ins>
      <w:ins w:id="69" w:author="Charles Flaxman" w:date="2021-01-19T11:58:00Z">
        <w:r w:rsidR="00604FBB">
          <w:rPr>
            <w:rFonts w:ascii="Calibri" w:hAnsi="Calibri" w:cs="Calibri"/>
            <w:b/>
            <w:bCs/>
            <w:color w:val="2F5496"/>
            <w:sz w:val="28"/>
            <w:szCs w:val="28"/>
          </w:rPr>
          <w:t>communication.</w:t>
        </w:r>
      </w:ins>
    </w:p>
    <w:p w14:paraId="0120C9A4"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61E45977"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commentRangeStart w:id="70"/>
      <w:r>
        <w:rPr>
          <w:rFonts w:ascii="Calibri" w:hAnsi="Calibri" w:cs="Calibri"/>
          <w:b/>
          <w:bCs/>
          <w:color w:val="2F5496"/>
          <w:sz w:val="28"/>
          <w:szCs w:val="28"/>
          <w:u w:val="single"/>
        </w:rPr>
        <w:t>Attendance report</w:t>
      </w:r>
      <w:commentRangeEnd w:id="70"/>
      <w:r w:rsidR="00FA3F78">
        <w:rPr>
          <w:rStyle w:val="CommentReference"/>
          <w:rFonts w:asciiTheme="minorHAnsi" w:eastAsiaTheme="minorHAnsi" w:hAnsiTheme="minorHAnsi" w:cstheme="minorBidi"/>
        </w:rPr>
        <w:commentReference w:id="70"/>
      </w:r>
    </w:p>
    <w:p w14:paraId="10490F9D"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5DE8AFC2"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In 2020 the board convened 11 times</w:t>
      </w:r>
    </w:p>
    <w:p w14:paraId="42AB8862" w14:textId="77777777"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499BE873" w14:textId="5EE443B2" w:rsidR="00F364FC" w:rsidRDefault="00F364FC" w:rsidP="00F364FC">
      <w:pPr>
        <w:pStyle w:val="yiv4696532401msoplaintext"/>
        <w:shd w:val="clear" w:color="auto" w:fill="FFFFFF"/>
        <w:spacing w:before="0" w:beforeAutospacing="0" w:after="0" w:afterAutospacing="0"/>
        <w:rPr>
          <w:rFonts w:ascii="Calibri" w:hAnsi="Calibri" w:cs="Calibri"/>
          <w:b/>
          <w:bCs/>
          <w:color w:val="2F5496"/>
          <w:sz w:val="28"/>
          <w:szCs w:val="28"/>
        </w:rPr>
      </w:pPr>
      <w:r>
        <w:rPr>
          <w:rFonts w:ascii="Calibri" w:hAnsi="Calibri" w:cs="Calibri"/>
          <w:b/>
          <w:bCs/>
          <w:color w:val="2F5496"/>
          <w:sz w:val="28"/>
          <w:szCs w:val="28"/>
        </w:rPr>
        <w:t> </w:t>
      </w:r>
    </w:p>
    <w:p w14:paraId="32D4CFD0" w14:textId="66FAE2D4" w:rsidR="00FC307D" w:rsidRPr="00F364FC" w:rsidRDefault="00FC307D">
      <w:pPr>
        <w:rPr>
          <w:rFonts w:ascii="Calibri" w:eastAsia="Times New Roman" w:hAnsi="Calibri" w:cs="Calibri"/>
          <w:b/>
          <w:bCs/>
          <w:color w:val="2F5496"/>
          <w:sz w:val="28"/>
          <w:szCs w:val="28"/>
        </w:rPr>
      </w:pPr>
    </w:p>
    <w:sectPr w:rsidR="00FC307D" w:rsidRPr="00F364F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5" w:author="Robert Posner" w:date="2021-01-17T09:26:00Z" w:initials="RP">
    <w:p w14:paraId="743F5D54" w14:textId="6807A47E" w:rsidR="00FA3F78" w:rsidRDefault="00FA3F78">
      <w:pPr>
        <w:pStyle w:val="CommentText"/>
      </w:pPr>
      <w:r>
        <w:rPr>
          <w:rStyle w:val="CommentReference"/>
        </w:rPr>
        <w:annotationRef/>
      </w:r>
      <w:r w:rsidR="0039408E">
        <w:rPr>
          <w:noProof/>
        </w:rPr>
        <w:t>I don't really understand the issue and our plan to resolve. Consider these edits...</w:t>
      </w:r>
    </w:p>
  </w:comment>
  <w:comment w:id="70" w:author="Robert Posner" w:date="2021-01-17T09:28:00Z" w:initials="RP">
    <w:p w14:paraId="27B7249E" w14:textId="5932389F" w:rsidR="00FA3F78" w:rsidRDefault="00FA3F78">
      <w:pPr>
        <w:pStyle w:val="CommentText"/>
      </w:pPr>
      <w:r>
        <w:rPr>
          <w:rStyle w:val="CommentReference"/>
        </w:rPr>
        <w:annotationRef/>
      </w:r>
      <w:r w:rsidR="0039408E">
        <w:rPr>
          <w:noProof/>
        </w:rPr>
        <w:t>I thought they were litterally looking for a Board member level of attendance report, but I like this response. I would go with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3F5D54" w15:done="0"/>
  <w15:commentEx w15:paraId="27B724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E8146" w16cex:dateUtc="2021-01-17T14:26:00Z"/>
  <w16cex:commentExtensible w16cex:durableId="23AE81B2" w16cex:dateUtc="2021-01-17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3F5D54" w16cid:durableId="23AE8146"/>
  <w16cid:commentId w16cid:paraId="27B7249E" w16cid:durableId="23AE81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es Flaxman">
    <w15:presenceInfo w15:providerId="AD" w15:userId="S::CFlaxman@flaxmanlaw.com::262c32bc-b86d-40c5-b82f-099f16575687"/>
  </w15:person>
  <w15:person w15:author="Robert Posner">
    <w15:presenceInfo w15:providerId="Windows Live" w15:userId="bff3c875fb1b1b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FC"/>
    <w:rsid w:val="0039408E"/>
    <w:rsid w:val="00604FBB"/>
    <w:rsid w:val="00C2259A"/>
    <w:rsid w:val="00F364FC"/>
    <w:rsid w:val="00FA3F78"/>
    <w:rsid w:val="00FC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8C8F"/>
  <w15:chartTrackingRefBased/>
  <w15:docId w15:val="{090EA349-EFBB-42F6-B794-E287660A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96532401msoplaintext">
    <w:name w:val="yiv4696532401msoplaintext"/>
    <w:basedOn w:val="Normal"/>
    <w:rsid w:val="00F364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64FC"/>
    <w:rPr>
      <w:color w:val="0000FF"/>
      <w:u w:val="single"/>
    </w:rPr>
  </w:style>
  <w:style w:type="character" w:styleId="CommentReference">
    <w:name w:val="annotation reference"/>
    <w:basedOn w:val="DefaultParagraphFont"/>
    <w:uiPriority w:val="99"/>
    <w:semiHidden/>
    <w:unhideWhenUsed/>
    <w:rsid w:val="00FA3F78"/>
    <w:rPr>
      <w:sz w:val="16"/>
      <w:szCs w:val="16"/>
    </w:rPr>
  </w:style>
  <w:style w:type="paragraph" w:styleId="CommentText">
    <w:name w:val="annotation text"/>
    <w:basedOn w:val="Normal"/>
    <w:link w:val="CommentTextChar"/>
    <w:uiPriority w:val="99"/>
    <w:semiHidden/>
    <w:unhideWhenUsed/>
    <w:rsid w:val="00FA3F78"/>
    <w:pPr>
      <w:spacing w:line="240" w:lineRule="auto"/>
    </w:pPr>
    <w:rPr>
      <w:sz w:val="20"/>
      <w:szCs w:val="20"/>
    </w:rPr>
  </w:style>
  <w:style w:type="character" w:customStyle="1" w:styleId="CommentTextChar">
    <w:name w:val="Comment Text Char"/>
    <w:basedOn w:val="DefaultParagraphFont"/>
    <w:link w:val="CommentText"/>
    <w:uiPriority w:val="99"/>
    <w:semiHidden/>
    <w:rsid w:val="00FA3F78"/>
    <w:rPr>
      <w:sz w:val="20"/>
      <w:szCs w:val="20"/>
    </w:rPr>
  </w:style>
  <w:style w:type="paragraph" w:styleId="CommentSubject">
    <w:name w:val="annotation subject"/>
    <w:basedOn w:val="CommentText"/>
    <w:next w:val="CommentText"/>
    <w:link w:val="CommentSubjectChar"/>
    <w:uiPriority w:val="99"/>
    <w:semiHidden/>
    <w:unhideWhenUsed/>
    <w:rsid w:val="00FA3F78"/>
    <w:rPr>
      <w:b/>
      <w:bCs/>
    </w:rPr>
  </w:style>
  <w:style w:type="character" w:customStyle="1" w:styleId="CommentSubjectChar">
    <w:name w:val="Comment Subject Char"/>
    <w:basedOn w:val="CommentTextChar"/>
    <w:link w:val="CommentSubject"/>
    <w:uiPriority w:val="99"/>
    <w:semiHidden/>
    <w:rsid w:val="00FA3F78"/>
    <w:rPr>
      <w:b/>
      <w:bCs/>
      <w:sz w:val="20"/>
      <w:szCs w:val="20"/>
    </w:rPr>
  </w:style>
  <w:style w:type="paragraph" w:styleId="Revision">
    <w:name w:val="Revision"/>
    <w:hidden/>
    <w:uiPriority w:val="99"/>
    <w:semiHidden/>
    <w:rsid w:val="00FA3F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3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Posner</dc:creator>
  <cp:keywords/>
  <dc:description/>
  <cp:lastModifiedBy>Andy Cagnetta</cp:lastModifiedBy>
  <cp:revision>2</cp:revision>
  <cp:lastPrinted>2021-01-17T14:12:00Z</cp:lastPrinted>
  <dcterms:created xsi:type="dcterms:W3CDTF">2021-01-25T21:22:00Z</dcterms:created>
  <dcterms:modified xsi:type="dcterms:W3CDTF">2021-01-25T21:22:00Z</dcterms:modified>
</cp:coreProperties>
</file>